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1BE3" w14:textId="77777777" w:rsidR="002B675D" w:rsidRDefault="002B675D" w:rsidP="002B675D">
      <w:pPr>
        <w:tabs>
          <w:tab w:val="center" w:pos="4680"/>
          <w:tab w:val="right" w:pos="9360"/>
        </w:tabs>
        <w:spacing w:after="0" w:line="240" w:lineRule="auto"/>
        <w:contextualSpacing/>
        <w:jc w:val="right"/>
        <w:rPr>
          <w:rFonts w:ascii="Tahoma" w:eastAsia="Calibri" w:hAnsi="Tahoma" w:cs="Tahoma"/>
          <w:b/>
          <w:bCs/>
          <w:sz w:val="24"/>
          <w:szCs w:val="24"/>
          <w:highlight w:val="yellow"/>
          <w:lang w:val="en-PH"/>
        </w:rPr>
      </w:pPr>
    </w:p>
    <w:p w14:paraId="6AB6544B" w14:textId="77777777" w:rsidR="002B675D" w:rsidRDefault="002B675D" w:rsidP="002B675D">
      <w:pPr>
        <w:tabs>
          <w:tab w:val="center" w:pos="4680"/>
          <w:tab w:val="right" w:pos="9360"/>
        </w:tabs>
        <w:spacing w:after="0" w:line="240" w:lineRule="auto"/>
        <w:contextualSpacing/>
        <w:jc w:val="center"/>
        <w:rPr>
          <w:rFonts w:ascii="Tahoma" w:eastAsia="Calibri" w:hAnsi="Tahoma" w:cs="Tahoma"/>
          <w:b/>
          <w:bCs/>
          <w:sz w:val="24"/>
          <w:szCs w:val="24"/>
          <w:lang w:val="en-PH"/>
        </w:rPr>
      </w:pPr>
    </w:p>
    <w:p w14:paraId="6FCCA0B4" w14:textId="4F0B9827" w:rsidR="002B675D" w:rsidRPr="00AF14D5" w:rsidRDefault="002B675D" w:rsidP="002B675D">
      <w:pPr>
        <w:tabs>
          <w:tab w:val="center" w:pos="4680"/>
          <w:tab w:val="right" w:pos="9360"/>
        </w:tabs>
        <w:spacing w:after="0" w:line="240" w:lineRule="auto"/>
        <w:contextualSpacing/>
        <w:jc w:val="center"/>
        <w:rPr>
          <w:rFonts w:ascii="Tahoma" w:eastAsia="Calibri" w:hAnsi="Tahoma" w:cs="Tahoma"/>
          <w:b/>
          <w:bCs/>
          <w:sz w:val="24"/>
          <w:szCs w:val="24"/>
          <w:lang w:val="en-PH"/>
        </w:rPr>
      </w:pPr>
      <w:r w:rsidRPr="00AF14D5">
        <w:rPr>
          <w:rFonts w:ascii="Tahoma" w:eastAsia="Calibri" w:hAnsi="Tahoma" w:cs="Tahoma"/>
          <w:b/>
          <w:bCs/>
          <w:sz w:val="24"/>
          <w:szCs w:val="24"/>
          <w:lang w:val="en-PH"/>
        </w:rPr>
        <w:t>DATA PRIVACY POLICY OF THE</w:t>
      </w:r>
      <w:ins w:id="0" w:author="Julito Doria" w:date="2022-02-22T17:49:00Z">
        <w:r w:rsidR="00462419">
          <w:rPr>
            <w:rFonts w:ascii="Tahoma" w:eastAsia="Calibri" w:hAnsi="Tahoma" w:cs="Tahoma"/>
            <w:b/>
            <w:bCs/>
            <w:sz w:val="24"/>
            <w:szCs w:val="24"/>
            <w:lang w:val="en-PH"/>
          </w:rPr>
          <w:t xml:space="preserve"> PHILIPPINE</w:t>
        </w:r>
      </w:ins>
      <w:r w:rsidRPr="00AF14D5">
        <w:rPr>
          <w:rFonts w:ascii="Tahoma" w:eastAsia="Calibri" w:hAnsi="Tahoma" w:cs="Tahoma"/>
          <w:b/>
          <w:bCs/>
          <w:sz w:val="24"/>
          <w:szCs w:val="24"/>
          <w:lang w:val="en-PH"/>
        </w:rPr>
        <w:t xml:space="preserve"> BUREAU OF CUSTOMS</w:t>
      </w:r>
    </w:p>
    <w:p w14:paraId="183E02F8" w14:textId="77777777" w:rsidR="002B675D"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1E049506"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 xml:space="preserve">The </w:t>
      </w:r>
      <w:r w:rsidRPr="00895362">
        <w:rPr>
          <w:rFonts w:ascii="Tahoma" w:eastAsia="Calibri" w:hAnsi="Tahoma" w:cs="Tahoma"/>
          <w:b/>
          <w:bCs/>
          <w:sz w:val="24"/>
          <w:szCs w:val="24"/>
          <w:lang w:val="en-PH"/>
        </w:rPr>
        <w:t xml:space="preserve">BUREAU OF CUSTOMS </w:t>
      </w:r>
      <w:r w:rsidRPr="00895362">
        <w:rPr>
          <w:rFonts w:ascii="Tahoma" w:eastAsia="Calibri" w:hAnsi="Tahoma" w:cs="Tahoma"/>
          <w:sz w:val="24"/>
          <w:szCs w:val="24"/>
          <w:lang w:val="en-PH"/>
        </w:rPr>
        <w:t>is committed to protecting and respecting your privacy in compliance with the Data Privacy Act (Republic Act No. 10173). We want to tell you how we use and protect your personal information. This includes informing you of your rights regarding your personal information that we hold. The Bureau also has a full privacy policy which can be found on our website www.customs.gov.ph.</w:t>
      </w:r>
    </w:p>
    <w:p w14:paraId="30D5D21C"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15EA483A"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b/>
          <w:bCs/>
          <w:sz w:val="24"/>
          <w:szCs w:val="24"/>
          <w:lang w:val="en-PH"/>
        </w:rPr>
      </w:pPr>
      <w:r w:rsidRPr="00895362">
        <w:rPr>
          <w:rFonts w:ascii="Tahoma" w:eastAsia="Calibri" w:hAnsi="Tahoma" w:cs="Tahoma"/>
          <w:b/>
          <w:bCs/>
          <w:sz w:val="24"/>
          <w:szCs w:val="24"/>
          <w:lang w:val="en-PH"/>
        </w:rPr>
        <w:t>I. Information, Collection, Use, and Disclosure</w:t>
      </w:r>
    </w:p>
    <w:p w14:paraId="57E19A8E"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b/>
          <w:bCs/>
          <w:sz w:val="24"/>
          <w:szCs w:val="24"/>
          <w:lang w:val="en-PH"/>
        </w:rPr>
      </w:pPr>
    </w:p>
    <w:p w14:paraId="04F3305A" w14:textId="5ED6E102"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During the course of your involvement with the Bureau of Customs</w:t>
      </w:r>
      <w:ins w:id="1" w:author="Julito Doria" w:date="2022-02-22T17:53:00Z">
        <w:r w:rsidR="00D71608">
          <w:rPr>
            <w:rFonts w:ascii="Tahoma" w:eastAsia="Calibri" w:hAnsi="Tahoma" w:cs="Tahoma"/>
            <w:sz w:val="24"/>
            <w:szCs w:val="24"/>
            <w:lang w:val="en-PH"/>
          </w:rPr>
          <w:t xml:space="preserve"> and/or</w:t>
        </w:r>
      </w:ins>
      <w:ins w:id="2" w:author="Julito Doria" w:date="2022-02-22T17:54:00Z">
        <w:r w:rsidR="007C4BEB">
          <w:rPr>
            <w:rFonts w:ascii="Tahoma" w:eastAsia="Calibri" w:hAnsi="Tahoma" w:cs="Tahoma"/>
            <w:sz w:val="24"/>
            <w:szCs w:val="24"/>
            <w:lang w:val="en-PH"/>
          </w:rPr>
          <w:t xml:space="preserve"> after</w:t>
        </w:r>
      </w:ins>
      <w:ins w:id="3" w:author="Julito Doria" w:date="2022-02-22T17:53:00Z">
        <w:r w:rsidR="00D71608">
          <w:rPr>
            <w:rFonts w:ascii="Tahoma" w:eastAsia="Calibri" w:hAnsi="Tahoma" w:cs="Tahoma"/>
            <w:sz w:val="24"/>
            <w:szCs w:val="24"/>
            <w:lang w:val="en-PH"/>
          </w:rPr>
          <w:t xml:space="preserve"> ticking th</w:t>
        </w:r>
      </w:ins>
      <w:ins w:id="4" w:author="Julito Doria" w:date="2022-02-22T17:54:00Z">
        <w:r w:rsidR="007C4BEB">
          <w:rPr>
            <w:rFonts w:ascii="Tahoma" w:eastAsia="Calibri" w:hAnsi="Tahoma" w:cs="Tahoma"/>
            <w:sz w:val="24"/>
            <w:szCs w:val="24"/>
            <w:lang w:val="en-PH"/>
          </w:rPr>
          <w:t xml:space="preserve">e </w:t>
        </w:r>
      </w:ins>
      <w:ins w:id="5" w:author="Julito Doria" w:date="2022-02-22T17:53:00Z">
        <w:r w:rsidR="00D71608">
          <w:rPr>
            <w:rFonts w:ascii="Tahoma" w:eastAsia="Calibri" w:hAnsi="Tahoma" w:cs="Tahoma"/>
            <w:sz w:val="24"/>
            <w:szCs w:val="24"/>
            <w:lang w:val="en-PH"/>
          </w:rPr>
          <w:t>box</w:t>
        </w:r>
      </w:ins>
      <w:r w:rsidRPr="00895362">
        <w:rPr>
          <w:rFonts w:ascii="Tahoma" w:eastAsia="Calibri" w:hAnsi="Tahoma" w:cs="Tahoma"/>
          <w:sz w:val="24"/>
          <w:szCs w:val="24"/>
          <w:lang w:val="en-PH"/>
        </w:rPr>
        <w:t>,</w:t>
      </w:r>
      <w:ins w:id="6" w:author="Julito Doria" w:date="2022-02-22T17:56:00Z">
        <w:r w:rsidR="007C4BEB">
          <w:rPr>
            <w:rFonts w:ascii="Tahoma" w:eastAsia="Calibri" w:hAnsi="Tahoma" w:cs="Tahoma"/>
            <w:sz w:val="24"/>
            <w:szCs w:val="24"/>
            <w:lang w:val="en-PH"/>
          </w:rPr>
          <w:t xml:space="preserve"> you have given your consent for </w:t>
        </w:r>
      </w:ins>
      <w:ins w:id="7" w:author="Julito Doria" w:date="2022-02-22T17:57:00Z">
        <w:r w:rsidR="007C4BEB">
          <w:rPr>
            <w:rFonts w:ascii="Tahoma" w:eastAsia="Calibri" w:hAnsi="Tahoma" w:cs="Tahoma"/>
            <w:sz w:val="24"/>
            <w:szCs w:val="24"/>
            <w:lang w:val="en-PH"/>
          </w:rPr>
          <w:t>us</w:t>
        </w:r>
      </w:ins>
      <w:r w:rsidRPr="00895362">
        <w:rPr>
          <w:rFonts w:ascii="Tahoma" w:eastAsia="Calibri" w:hAnsi="Tahoma" w:cs="Tahoma"/>
          <w:sz w:val="24"/>
          <w:szCs w:val="24"/>
          <w:lang w:val="en-PH"/>
        </w:rPr>
        <w:t xml:space="preserve"> </w:t>
      </w:r>
      <w:del w:id="8" w:author="Julito Doria" w:date="2022-02-22T17:57:00Z">
        <w:r w:rsidRPr="00895362" w:rsidDel="007C4BEB">
          <w:rPr>
            <w:rFonts w:ascii="Tahoma" w:eastAsia="Calibri" w:hAnsi="Tahoma" w:cs="Tahoma"/>
            <w:sz w:val="24"/>
            <w:szCs w:val="24"/>
            <w:lang w:val="en-PH"/>
          </w:rPr>
          <w:delText>we may</w:delText>
        </w:r>
      </w:del>
      <w:ins w:id="9" w:author="Julito Doria" w:date="2022-02-22T17:57:00Z">
        <w:r w:rsidR="007C4BEB">
          <w:rPr>
            <w:rFonts w:ascii="Tahoma" w:eastAsia="Calibri" w:hAnsi="Tahoma" w:cs="Tahoma"/>
            <w:sz w:val="24"/>
            <w:szCs w:val="24"/>
            <w:lang w:val="en-PH"/>
          </w:rPr>
          <w:t>to</w:t>
        </w:r>
      </w:ins>
      <w:r w:rsidRPr="00895362">
        <w:rPr>
          <w:rFonts w:ascii="Tahoma" w:eastAsia="Calibri" w:hAnsi="Tahoma" w:cs="Tahoma"/>
          <w:sz w:val="24"/>
          <w:szCs w:val="24"/>
          <w:lang w:val="en-PH"/>
        </w:rPr>
        <w:t xml:space="preserve"> collect, use or disclose personal information about you for the following purposes</w:t>
      </w:r>
      <w:ins w:id="10" w:author="Julito Doria" w:date="2022-02-22T17:43:00Z">
        <w:r w:rsidR="009360FA">
          <w:rPr>
            <w:rFonts w:ascii="Tahoma" w:eastAsia="Calibri" w:hAnsi="Tahoma" w:cs="Tahoma"/>
            <w:sz w:val="24"/>
            <w:szCs w:val="24"/>
            <w:lang w:val="en-PH"/>
          </w:rPr>
          <w:t xml:space="preserve"> as may be applicable to you</w:t>
        </w:r>
      </w:ins>
      <w:r w:rsidRPr="00895362">
        <w:rPr>
          <w:rFonts w:ascii="Tahoma" w:eastAsia="Calibri" w:hAnsi="Tahoma" w:cs="Tahoma"/>
          <w:sz w:val="24"/>
          <w:szCs w:val="24"/>
          <w:lang w:val="en-PH"/>
        </w:rPr>
        <w:t>:</w:t>
      </w:r>
    </w:p>
    <w:p w14:paraId="00929C5B"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1384F041"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your Import Transactions;</w:t>
      </w:r>
    </w:p>
    <w:p w14:paraId="6E01B2FF"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your Export Transactions;</w:t>
      </w:r>
    </w:p>
    <w:p w14:paraId="523CCD9F" w14:textId="7E1FE777" w:rsidR="002B675D" w:rsidRDefault="002B675D" w:rsidP="002B675D">
      <w:pPr>
        <w:numPr>
          <w:ilvl w:val="0"/>
          <w:numId w:val="5"/>
        </w:numPr>
        <w:tabs>
          <w:tab w:val="center" w:pos="4680"/>
          <w:tab w:val="right" w:pos="9360"/>
        </w:tabs>
        <w:spacing w:after="0" w:line="240" w:lineRule="auto"/>
        <w:contextualSpacing/>
        <w:jc w:val="both"/>
        <w:rPr>
          <w:ins w:id="11" w:author="Julito Doria" w:date="2022-02-22T17:44:00Z"/>
          <w:rFonts w:ascii="Tahoma" w:eastAsia="Calibri" w:hAnsi="Tahoma" w:cs="Tahoma"/>
          <w:sz w:val="24"/>
          <w:szCs w:val="24"/>
          <w:lang w:val="en-PH"/>
        </w:rPr>
      </w:pPr>
      <w:r w:rsidRPr="00895362">
        <w:rPr>
          <w:rFonts w:ascii="Tahoma" w:eastAsia="Calibri" w:hAnsi="Tahoma" w:cs="Tahoma"/>
          <w:sz w:val="24"/>
          <w:szCs w:val="24"/>
          <w:lang w:val="en-PH"/>
        </w:rPr>
        <w:t>Assisting you in your Airport Operations;</w:t>
      </w:r>
    </w:p>
    <w:p w14:paraId="28FFBEA3" w14:textId="2A5E6656" w:rsidR="009360FA" w:rsidRPr="00895362" w:rsidRDefault="009360FA"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ins w:id="12" w:author="Julito Doria" w:date="2022-02-22T17:44:00Z">
        <w:r>
          <w:rPr>
            <w:rFonts w:ascii="Tahoma" w:eastAsia="Calibri" w:hAnsi="Tahoma" w:cs="Tahoma"/>
            <w:sz w:val="24"/>
            <w:szCs w:val="24"/>
            <w:lang w:val="en-PH"/>
          </w:rPr>
          <w:t xml:space="preserve">Assisting you in your Baggage </w:t>
        </w:r>
      </w:ins>
      <w:ins w:id="13" w:author="Julito Doria" w:date="2022-02-22T17:50:00Z">
        <w:r w:rsidR="004F240E">
          <w:rPr>
            <w:rFonts w:ascii="Tahoma" w:eastAsia="Calibri" w:hAnsi="Tahoma" w:cs="Tahoma"/>
            <w:sz w:val="24"/>
            <w:szCs w:val="24"/>
            <w:lang w:val="en-PH"/>
          </w:rPr>
          <w:t>and/</w:t>
        </w:r>
      </w:ins>
      <w:ins w:id="14" w:author="Julito Doria" w:date="2022-02-22T17:49:00Z">
        <w:r w:rsidR="001629D5">
          <w:rPr>
            <w:rFonts w:ascii="Tahoma" w:eastAsia="Calibri" w:hAnsi="Tahoma" w:cs="Tahoma"/>
            <w:sz w:val="24"/>
            <w:szCs w:val="24"/>
            <w:lang w:val="en-PH"/>
          </w:rPr>
          <w:t xml:space="preserve">or Currency </w:t>
        </w:r>
      </w:ins>
      <w:ins w:id="15" w:author="Julito Doria" w:date="2022-02-22T17:44:00Z">
        <w:r>
          <w:rPr>
            <w:rFonts w:ascii="Tahoma" w:eastAsia="Calibri" w:hAnsi="Tahoma" w:cs="Tahoma"/>
            <w:sz w:val="24"/>
            <w:szCs w:val="24"/>
            <w:lang w:val="en-PH"/>
          </w:rPr>
          <w:t>Declarations;</w:t>
        </w:r>
      </w:ins>
    </w:p>
    <w:p w14:paraId="01A91B11"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processing of Tax Exemption Certificates;</w:t>
      </w:r>
    </w:p>
    <w:p w14:paraId="4F800788"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issuance of Clearance of No Pending Case by the Legal Service;</w:t>
      </w:r>
    </w:p>
    <w:p w14:paraId="7DADDAA0"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issuance of Clearance of No Pending Case by the CIIS;</w:t>
      </w:r>
    </w:p>
    <w:p w14:paraId="11A918D9"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processing of application for Drawback (One Stop Shop Drawback Center);</w:t>
      </w:r>
    </w:p>
    <w:p w14:paraId="1F2B05E4"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processing of the request for the utilization of BOC approved TCC;</w:t>
      </w:r>
    </w:p>
    <w:p w14:paraId="508DB320"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processing of the request for the utilization of TCC jointly issued by BOC-OSS;</w:t>
      </w:r>
    </w:p>
    <w:p w14:paraId="671DAE69"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processing of application for special revalidation of TCC with the Tax Credit Committee;</w:t>
      </w:r>
    </w:p>
    <w:p w14:paraId="78B8DF89"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processing of application for special revalidation of TCC District Collector’s Office (Reduction of Duty Rate);</w:t>
      </w:r>
    </w:p>
    <w:p w14:paraId="67649276"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processing of application for VAT Refund through Tax Credit;</w:t>
      </w:r>
    </w:p>
    <w:p w14:paraId="1853B746"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processing of application for employment or job contracting with the Bureau;</w:t>
      </w:r>
    </w:p>
    <w:p w14:paraId="5EAABC50"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Use of the Information and Communications System of the Bureau;</w:t>
      </w:r>
    </w:p>
    <w:p w14:paraId="570738A1"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processing of data requests with the Bureau;</w:t>
      </w:r>
    </w:p>
    <w:p w14:paraId="4B146416"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Assisting you in entering into agreements with the Bureau;</w:t>
      </w:r>
    </w:p>
    <w:p w14:paraId="68507389" w14:textId="77777777" w:rsidR="002B675D" w:rsidRPr="00895362" w:rsidRDefault="002B675D" w:rsidP="002B675D">
      <w:pPr>
        <w:numPr>
          <w:ilvl w:val="0"/>
          <w:numId w:val="5"/>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Recording or accessing information on the E2M and other online system of the Bureau;</w:t>
      </w:r>
    </w:p>
    <w:p w14:paraId="716D3CE9"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06C6B74D"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The types of personal information we may collect, use or disclose about you includes but is not limited to:</w:t>
      </w:r>
    </w:p>
    <w:p w14:paraId="1072B3CE"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1B68AD78" w14:textId="77777777" w:rsidR="002B675D" w:rsidRPr="00895362" w:rsidRDefault="002B675D" w:rsidP="002B675D">
      <w:pPr>
        <w:numPr>
          <w:ilvl w:val="0"/>
          <w:numId w:val="6"/>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Your full name;</w:t>
      </w:r>
    </w:p>
    <w:p w14:paraId="19D3A0F3" w14:textId="77777777" w:rsidR="002B675D" w:rsidRPr="00895362" w:rsidRDefault="002B675D" w:rsidP="002B675D">
      <w:pPr>
        <w:numPr>
          <w:ilvl w:val="0"/>
          <w:numId w:val="6"/>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Your date of birth;</w:t>
      </w:r>
    </w:p>
    <w:p w14:paraId="66D24146" w14:textId="77777777" w:rsidR="002B675D" w:rsidRPr="00895362" w:rsidRDefault="002B675D" w:rsidP="002B675D">
      <w:pPr>
        <w:numPr>
          <w:ilvl w:val="0"/>
          <w:numId w:val="6"/>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Your residential address;</w:t>
      </w:r>
    </w:p>
    <w:p w14:paraId="2B1F00B5" w14:textId="77777777" w:rsidR="002B675D" w:rsidRPr="00895362" w:rsidRDefault="002B675D" w:rsidP="002B675D">
      <w:pPr>
        <w:numPr>
          <w:ilvl w:val="0"/>
          <w:numId w:val="6"/>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lastRenderedPageBreak/>
        <w:t>Your postal address;</w:t>
      </w:r>
    </w:p>
    <w:p w14:paraId="5F6AF745" w14:textId="77777777" w:rsidR="002B675D" w:rsidRPr="00895362" w:rsidRDefault="002B675D" w:rsidP="002B675D">
      <w:pPr>
        <w:numPr>
          <w:ilvl w:val="0"/>
          <w:numId w:val="6"/>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Your email address;</w:t>
      </w:r>
    </w:p>
    <w:p w14:paraId="259CF1E7" w14:textId="77777777" w:rsidR="002B675D" w:rsidRPr="00895362" w:rsidRDefault="002B675D" w:rsidP="002B675D">
      <w:pPr>
        <w:numPr>
          <w:ilvl w:val="0"/>
          <w:numId w:val="6"/>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Your home telephone number;</w:t>
      </w:r>
    </w:p>
    <w:p w14:paraId="10F8EA9C" w14:textId="77777777" w:rsidR="002B675D" w:rsidRPr="00895362" w:rsidRDefault="002B675D" w:rsidP="002B675D">
      <w:pPr>
        <w:numPr>
          <w:ilvl w:val="0"/>
          <w:numId w:val="6"/>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Your work telephone number;</w:t>
      </w:r>
    </w:p>
    <w:p w14:paraId="384D2549" w14:textId="77777777" w:rsidR="002B675D" w:rsidRPr="00895362" w:rsidRDefault="002B675D" w:rsidP="002B675D">
      <w:pPr>
        <w:numPr>
          <w:ilvl w:val="0"/>
          <w:numId w:val="6"/>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Your mobile telephone number;</w:t>
      </w:r>
    </w:p>
    <w:p w14:paraId="029C275B" w14:textId="0D9288D3" w:rsidR="002B675D" w:rsidRDefault="002B675D" w:rsidP="002B675D">
      <w:pPr>
        <w:numPr>
          <w:ilvl w:val="0"/>
          <w:numId w:val="6"/>
        </w:numPr>
        <w:tabs>
          <w:tab w:val="center" w:pos="4680"/>
          <w:tab w:val="right" w:pos="9360"/>
        </w:tabs>
        <w:spacing w:after="0" w:line="240" w:lineRule="auto"/>
        <w:contextualSpacing/>
        <w:jc w:val="both"/>
        <w:rPr>
          <w:ins w:id="16" w:author="Julito Doria" w:date="2022-02-22T17:45:00Z"/>
          <w:rFonts w:ascii="Tahoma" w:eastAsia="Calibri" w:hAnsi="Tahoma" w:cs="Tahoma"/>
          <w:sz w:val="24"/>
          <w:szCs w:val="24"/>
          <w:lang w:val="en-PH"/>
        </w:rPr>
      </w:pPr>
      <w:r w:rsidRPr="00895362">
        <w:rPr>
          <w:rFonts w:ascii="Tahoma" w:eastAsia="Calibri" w:hAnsi="Tahoma" w:cs="Tahoma"/>
          <w:sz w:val="24"/>
          <w:szCs w:val="24"/>
          <w:lang w:val="en-PH"/>
        </w:rPr>
        <w:t>Your occupation and business address;</w:t>
      </w:r>
    </w:p>
    <w:p w14:paraId="4997AF6A" w14:textId="33A1458D" w:rsidR="009360FA" w:rsidRDefault="009360FA" w:rsidP="002B675D">
      <w:pPr>
        <w:numPr>
          <w:ilvl w:val="0"/>
          <w:numId w:val="6"/>
        </w:numPr>
        <w:tabs>
          <w:tab w:val="center" w:pos="4680"/>
          <w:tab w:val="right" w:pos="9360"/>
        </w:tabs>
        <w:spacing w:after="0" w:line="240" w:lineRule="auto"/>
        <w:contextualSpacing/>
        <w:jc w:val="both"/>
        <w:rPr>
          <w:ins w:id="17" w:author="Julito Doria" w:date="2022-02-22T17:45:00Z"/>
          <w:rFonts w:ascii="Tahoma" w:eastAsia="Calibri" w:hAnsi="Tahoma" w:cs="Tahoma"/>
          <w:sz w:val="24"/>
          <w:szCs w:val="24"/>
          <w:lang w:val="en-PH"/>
        </w:rPr>
      </w:pPr>
      <w:ins w:id="18" w:author="Julito Doria" w:date="2022-02-22T17:45:00Z">
        <w:r>
          <w:rPr>
            <w:rFonts w:ascii="Tahoma" w:eastAsia="Calibri" w:hAnsi="Tahoma" w:cs="Tahoma"/>
            <w:sz w:val="24"/>
            <w:szCs w:val="24"/>
            <w:lang w:val="en-PH"/>
          </w:rPr>
          <w:t>Your flight details;</w:t>
        </w:r>
      </w:ins>
    </w:p>
    <w:p w14:paraId="4CF60146" w14:textId="4C3C196A" w:rsidR="009360FA" w:rsidRPr="00895362" w:rsidRDefault="009360FA" w:rsidP="002B675D">
      <w:pPr>
        <w:numPr>
          <w:ilvl w:val="0"/>
          <w:numId w:val="6"/>
        </w:numPr>
        <w:tabs>
          <w:tab w:val="center" w:pos="4680"/>
          <w:tab w:val="right" w:pos="9360"/>
        </w:tabs>
        <w:spacing w:after="0" w:line="240" w:lineRule="auto"/>
        <w:contextualSpacing/>
        <w:jc w:val="both"/>
        <w:rPr>
          <w:rFonts w:ascii="Tahoma" w:eastAsia="Calibri" w:hAnsi="Tahoma" w:cs="Tahoma"/>
          <w:sz w:val="24"/>
          <w:szCs w:val="24"/>
          <w:lang w:val="en-PH"/>
        </w:rPr>
      </w:pPr>
      <w:ins w:id="19" w:author="Julito Doria" w:date="2022-02-22T17:45:00Z">
        <w:r>
          <w:rPr>
            <w:rFonts w:ascii="Tahoma" w:eastAsia="Calibri" w:hAnsi="Tahoma" w:cs="Tahoma"/>
            <w:sz w:val="24"/>
            <w:szCs w:val="24"/>
            <w:lang w:val="en-PH"/>
          </w:rPr>
          <w:t>You</w:t>
        </w:r>
      </w:ins>
      <w:ins w:id="20" w:author="Julito Doria" w:date="2022-02-22T17:46:00Z">
        <w:r>
          <w:rPr>
            <w:rFonts w:ascii="Tahoma" w:eastAsia="Calibri" w:hAnsi="Tahoma" w:cs="Tahoma"/>
            <w:sz w:val="24"/>
            <w:szCs w:val="24"/>
            <w:lang w:val="en-PH"/>
          </w:rPr>
          <w:t>r information details as a passenger;</w:t>
        </w:r>
      </w:ins>
    </w:p>
    <w:p w14:paraId="3B9E8CA0" w14:textId="77777777" w:rsidR="002B675D" w:rsidRPr="00895362" w:rsidRDefault="002B675D" w:rsidP="002B675D">
      <w:pPr>
        <w:numPr>
          <w:ilvl w:val="0"/>
          <w:numId w:val="6"/>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Financial information including details of your employer, income, name of bank or financial institution;</w:t>
      </w:r>
    </w:p>
    <w:p w14:paraId="4C85A34E" w14:textId="63CA2A9C" w:rsidR="002B675D" w:rsidRPr="00895362" w:rsidRDefault="002B675D" w:rsidP="002B675D">
      <w:pPr>
        <w:numPr>
          <w:ilvl w:val="0"/>
          <w:numId w:val="6"/>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Details of your spouse, de facto, and dependent children</w:t>
      </w:r>
      <w:ins w:id="21" w:author="Julito Doria" w:date="2022-02-22T17:45:00Z">
        <w:r w:rsidR="009360FA">
          <w:rPr>
            <w:rFonts w:ascii="Tahoma" w:eastAsia="Calibri" w:hAnsi="Tahoma" w:cs="Tahoma"/>
            <w:sz w:val="24"/>
            <w:szCs w:val="24"/>
            <w:lang w:val="en-PH"/>
          </w:rPr>
          <w:t>; or</w:t>
        </w:r>
      </w:ins>
      <w:del w:id="22" w:author="Julito Doria" w:date="2022-02-22T17:45:00Z">
        <w:r w:rsidRPr="00895362" w:rsidDel="009360FA">
          <w:rPr>
            <w:rFonts w:ascii="Tahoma" w:eastAsia="Calibri" w:hAnsi="Tahoma" w:cs="Tahoma"/>
            <w:sz w:val="24"/>
            <w:szCs w:val="24"/>
            <w:lang w:val="en-PH"/>
          </w:rPr>
          <w:delText>.</w:delText>
        </w:r>
      </w:del>
    </w:p>
    <w:p w14:paraId="3DD6B543" w14:textId="77777777" w:rsidR="002B675D" w:rsidRPr="00895362" w:rsidRDefault="002B675D" w:rsidP="002B675D">
      <w:pPr>
        <w:numPr>
          <w:ilvl w:val="0"/>
          <w:numId w:val="6"/>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Details of properties owned by you.</w:t>
      </w:r>
    </w:p>
    <w:p w14:paraId="70F4A194"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73E7AD96"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In order to provide services to you, we may disclose your personal information to the persons/organizations described below:</w:t>
      </w:r>
    </w:p>
    <w:p w14:paraId="19FB5964"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5AA11B95"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Your legal advisor(s) and the legal advisor(s) representing the other party(s) involved in your transaction;</w:t>
      </w:r>
    </w:p>
    <w:p w14:paraId="71ABFD31"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Your financial institution and/or financial advisor;</w:t>
      </w:r>
    </w:p>
    <w:p w14:paraId="6E1D2760"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Insurance providers and brokers;</w:t>
      </w:r>
    </w:p>
    <w:p w14:paraId="6F7C8156"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Utility providers and utility connection service providers;</w:t>
      </w:r>
    </w:p>
    <w:p w14:paraId="167ABD00"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Persons or organizations involved in providing, managing or administering your shipment or goods including independent contractors engaged by the Bureau.</w:t>
      </w:r>
    </w:p>
    <w:p w14:paraId="7DB16D1B"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Tradespeople engaged by us to repair or maintain a property owned or leased by you;</w:t>
      </w:r>
    </w:p>
    <w:p w14:paraId="1AB3A949"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Organizations involved in maintaining, reviewing and developing the Bureau’s systems, procedures and infrastructure including maintaining or upgrading our computer systems;</w:t>
      </w:r>
    </w:p>
    <w:p w14:paraId="79720E63"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Organizations involved in the payments systems including financial institutions, merchants, and payment organizations;</w:t>
      </w:r>
    </w:p>
    <w:p w14:paraId="279EE700"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Tariff Commission;</w:t>
      </w:r>
    </w:p>
    <w:p w14:paraId="1610A85F"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Bureau of Internal Revenue;</w:t>
      </w:r>
    </w:p>
    <w:p w14:paraId="1817EEED"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Department of Finance;</w:t>
      </w:r>
    </w:p>
    <w:p w14:paraId="6935A63A"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Philippine National Police;</w:t>
      </w:r>
    </w:p>
    <w:p w14:paraId="4A36FEBF" w14:textId="0FB89CE5" w:rsidR="002B675D" w:rsidRDefault="002B675D" w:rsidP="002B675D">
      <w:pPr>
        <w:numPr>
          <w:ilvl w:val="0"/>
          <w:numId w:val="7"/>
        </w:numPr>
        <w:tabs>
          <w:tab w:val="center" w:pos="4680"/>
          <w:tab w:val="right" w:pos="9360"/>
        </w:tabs>
        <w:spacing w:after="0" w:line="240" w:lineRule="auto"/>
        <w:contextualSpacing/>
        <w:jc w:val="both"/>
        <w:rPr>
          <w:ins w:id="23" w:author="Julito Doria" w:date="2022-02-22T17:47:00Z"/>
          <w:rFonts w:ascii="Tahoma" w:eastAsia="Calibri" w:hAnsi="Tahoma" w:cs="Tahoma"/>
          <w:sz w:val="24"/>
          <w:szCs w:val="24"/>
          <w:lang w:val="en-PH"/>
        </w:rPr>
      </w:pPr>
      <w:r w:rsidRPr="00895362">
        <w:rPr>
          <w:rFonts w:ascii="Tahoma" w:eastAsia="Calibri" w:hAnsi="Tahoma" w:cs="Tahoma"/>
          <w:sz w:val="24"/>
          <w:szCs w:val="24"/>
          <w:lang w:val="en-PH"/>
        </w:rPr>
        <w:t>National Bureau of Investigation;</w:t>
      </w:r>
    </w:p>
    <w:p w14:paraId="3867A534" w14:textId="32A30A19" w:rsidR="009360FA" w:rsidRDefault="009360FA" w:rsidP="002B675D">
      <w:pPr>
        <w:numPr>
          <w:ilvl w:val="0"/>
          <w:numId w:val="7"/>
        </w:numPr>
        <w:tabs>
          <w:tab w:val="center" w:pos="4680"/>
          <w:tab w:val="right" w:pos="9360"/>
        </w:tabs>
        <w:spacing w:after="0" w:line="240" w:lineRule="auto"/>
        <w:contextualSpacing/>
        <w:jc w:val="both"/>
        <w:rPr>
          <w:ins w:id="24" w:author="Julito Doria" w:date="2022-02-22T17:47:00Z"/>
          <w:rFonts w:ascii="Tahoma" w:eastAsia="Calibri" w:hAnsi="Tahoma" w:cs="Tahoma"/>
          <w:sz w:val="24"/>
          <w:szCs w:val="24"/>
          <w:lang w:val="en-PH"/>
        </w:rPr>
      </w:pPr>
      <w:ins w:id="25" w:author="Julito Doria" w:date="2022-02-22T17:47:00Z">
        <w:r>
          <w:rPr>
            <w:rFonts w:ascii="Tahoma" w:eastAsia="Calibri" w:hAnsi="Tahoma" w:cs="Tahoma"/>
            <w:sz w:val="24"/>
            <w:szCs w:val="24"/>
            <w:lang w:val="en-PH"/>
          </w:rPr>
          <w:t>Anti-Money Laundering Council;</w:t>
        </w:r>
      </w:ins>
    </w:p>
    <w:p w14:paraId="33C730A8" w14:textId="39A14865" w:rsidR="009360FA" w:rsidRPr="00895362" w:rsidRDefault="009360FA"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proofErr w:type="spellStart"/>
      <w:ins w:id="26" w:author="Julito Doria" w:date="2022-02-22T17:47:00Z">
        <w:r>
          <w:rPr>
            <w:rFonts w:ascii="Tahoma" w:eastAsia="Calibri" w:hAnsi="Tahoma" w:cs="Tahoma"/>
            <w:sz w:val="24"/>
            <w:szCs w:val="24"/>
            <w:lang w:val="en-PH"/>
          </w:rPr>
          <w:t>Bangko</w:t>
        </w:r>
        <w:proofErr w:type="spellEnd"/>
        <w:r>
          <w:rPr>
            <w:rFonts w:ascii="Tahoma" w:eastAsia="Calibri" w:hAnsi="Tahoma" w:cs="Tahoma"/>
            <w:sz w:val="24"/>
            <w:szCs w:val="24"/>
            <w:lang w:val="en-PH"/>
          </w:rPr>
          <w:t xml:space="preserve"> </w:t>
        </w:r>
        <w:proofErr w:type="spellStart"/>
        <w:r>
          <w:rPr>
            <w:rFonts w:ascii="Tahoma" w:eastAsia="Calibri" w:hAnsi="Tahoma" w:cs="Tahoma"/>
            <w:sz w:val="24"/>
            <w:szCs w:val="24"/>
            <w:lang w:val="en-PH"/>
          </w:rPr>
          <w:t>Sentral</w:t>
        </w:r>
        <w:proofErr w:type="spellEnd"/>
        <w:r>
          <w:rPr>
            <w:rFonts w:ascii="Tahoma" w:eastAsia="Calibri" w:hAnsi="Tahoma" w:cs="Tahoma"/>
            <w:sz w:val="24"/>
            <w:szCs w:val="24"/>
            <w:lang w:val="en-PH"/>
          </w:rPr>
          <w:t xml:space="preserve"> ng </w:t>
        </w:r>
        <w:proofErr w:type="spellStart"/>
        <w:r>
          <w:rPr>
            <w:rFonts w:ascii="Tahoma" w:eastAsia="Calibri" w:hAnsi="Tahoma" w:cs="Tahoma"/>
            <w:sz w:val="24"/>
            <w:szCs w:val="24"/>
            <w:lang w:val="en-PH"/>
          </w:rPr>
          <w:t>Pilipinas</w:t>
        </w:r>
        <w:proofErr w:type="spellEnd"/>
        <w:r>
          <w:rPr>
            <w:rFonts w:ascii="Tahoma" w:eastAsia="Calibri" w:hAnsi="Tahoma" w:cs="Tahoma"/>
            <w:sz w:val="24"/>
            <w:szCs w:val="24"/>
            <w:lang w:val="en-PH"/>
          </w:rPr>
          <w:t>;</w:t>
        </w:r>
      </w:ins>
    </w:p>
    <w:p w14:paraId="3AD7D302" w14:textId="7E368496"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Other Government Agencies</w:t>
      </w:r>
      <w:ins w:id="27" w:author="Julito Doria" w:date="2022-02-22T17:48:00Z">
        <w:r w:rsidR="00F855EB">
          <w:rPr>
            <w:rFonts w:ascii="Tahoma" w:eastAsia="Calibri" w:hAnsi="Tahoma" w:cs="Tahoma"/>
            <w:sz w:val="24"/>
            <w:szCs w:val="24"/>
            <w:lang w:val="en-PH"/>
          </w:rPr>
          <w:t xml:space="preserve"> with respective mandates to secure to process personal information releva</w:t>
        </w:r>
      </w:ins>
      <w:ins w:id="28" w:author="Julito Doria" w:date="2022-02-22T17:49:00Z">
        <w:r w:rsidR="00F855EB">
          <w:rPr>
            <w:rFonts w:ascii="Tahoma" w:eastAsia="Calibri" w:hAnsi="Tahoma" w:cs="Tahoma"/>
            <w:sz w:val="24"/>
            <w:szCs w:val="24"/>
            <w:lang w:val="en-PH"/>
          </w:rPr>
          <w:t>nt to your transaction</w:t>
        </w:r>
      </w:ins>
      <w:r w:rsidRPr="00895362">
        <w:rPr>
          <w:rFonts w:ascii="Tahoma" w:eastAsia="Calibri" w:hAnsi="Tahoma" w:cs="Tahoma"/>
          <w:sz w:val="24"/>
          <w:szCs w:val="24"/>
          <w:lang w:val="en-PH"/>
        </w:rPr>
        <w:t>;</w:t>
      </w:r>
    </w:p>
    <w:p w14:paraId="04C6C39B" w14:textId="77777777" w:rsidR="002B675D" w:rsidRPr="00895362" w:rsidRDefault="002B675D" w:rsidP="002B675D">
      <w:pPr>
        <w:numPr>
          <w:ilvl w:val="0"/>
          <w:numId w:val="7"/>
        </w:num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With third parties because you have given consent.</w:t>
      </w:r>
    </w:p>
    <w:p w14:paraId="584AB68C"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4549FD43"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Whenever it is reasonable or practicable to do so, we will collect your personal information directly from you. Sometimes it will be necessary for us to collect information from a third party or a publicly available source, such as your legal adviser, your past or current employers, your past or current clients, and your past or current brokers or agents.</w:t>
      </w:r>
    </w:p>
    <w:p w14:paraId="4285DC77"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24679501"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lastRenderedPageBreak/>
        <w:t>In the course of providing services to you, it may be necessary for us to enter your personal information into forms generation software and customs websites. Depending on the terms of use of such software and websites, a third party may acquire rights to use or disclose information entered into the relevant forms or websites.</w:t>
      </w:r>
    </w:p>
    <w:p w14:paraId="34CBFDB0"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10D016DE"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We need your permission to collect, use, and disclose your personal information and we therefore ask that you sign the consent on the first page of this document to indicate your consent.</w:t>
      </w:r>
    </w:p>
    <w:p w14:paraId="1A09F288"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0AAA0182"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In the event that you do not consent to the Bureau of Customs collecting and releasing your personal information as described above, we may be unable to provide the services requested by you.</w:t>
      </w:r>
    </w:p>
    <w:p w14:paraId="3708913F"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5EB9007E"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b/>
          <w:bCs/>
          <w:sz w:val="24"/>
          <w:szCs w:val="24"/>
          <w:lang w:val="en-PH"/>
        </w:rPr>
      </w:pPr>
      <w:r w:rsidRPr="00895362">
        <w:rPr>
          <w:rFonts w:ascii="Tahoma" w:eastAsia="Calibri" w:hAnsi="Tahoma" w:cs="Tahoma"/>
          <w:b/>
          <w:bCs/>
          <w:sz w:val="24"/>
          <w:szCs w:val="24"/>
          <w:lang w:val="en-PH"/>
        </w:rPr>
        <w:t>I</w:t>
      </w:r>
      <w:r>
        <w:rPr>
          <w:rFonts w:ascii="Tahoma" w:eastAsia="Calibri" w:hAnsi="Tahoma" w:cs="Tahoma"/>
          <w:b/>
          <w:bCs/>
          <w:sz w:val="24"/>
          <w:szCs w:val="24"/>
          <w:lang w:val="en-PH"/>
        </w:rPr>
        <w:t>I</w:t>
      </w:r>
      <w:r w:rsidRPr="00895362">
        <w:rPr>
          <w:rFonts w:ascii="Tahoma" w:eastAsia="Calibri" w:hAnsi="Tahoma" w:cs="Tahoma"/>
          <w:b/>
          <w:bCs/>
          <w:sz w:val="24"/>
          <w:szCs w:val="24"/>
          <w:lang w:val="en-PH"/>
        </w:rPr>
        <w:t>. Access to, and correction of personal information</w:t>
      </w:r>
    </w:p>
    <w:p w14:paraId="7A54BD1C"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b/>
          <w:bCs/>
          <w:sz w:val="24"/>
          <w:szCs w:val="24"/>
          <w:lang w:val="en-PH"/>
        </w:rPr>
      </w:pPr>
    </w:p>
    <w:p w14:paraId="1FE7C51F"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You have the right to request access to your personal information and to request that the Bureau update or correct your personal information.</w:t>
      </w:r>
    </w:p>
    <w:p w14:paraId="19820A1C"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2CCA9177"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Our privacy policy contains further information about how you may request access to, and correction of, your personal information.</w:t>
      </w:r>
    </w:p>
    <w:p w14:paraId="723B4C08"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67E0CBE2"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b/>
          <w:bCs/>
          <w:sz w:val="24"/>
          <w:szCs w:val="24"/>
          <w:lang w:val="en-PH"/>
        </w:rPr>
      </w:pPr>
      <w:r>
        <w:rPr>
          <w:rFonts w:ascii="Tahoma" w:eastAsia="Calibri" w:hAnsi="Tahoma" w:cs="Tahoma"/>
          <w:b/>
          <w:bCs/>
          <w:sz w:val="24"/>
          <w:szCs w:val="24"/>
          <w:lang w:val="en-PH"/>
        </w:rPr>
        <w:t>III.</w:t>
      </w:r>
      <w:r w:rsidRPr="00895362">
        <w:rPr>
          <w:rFonts w:ascii="Tahoma" w:eastAsia="Calibri" w:hAnsi="Tahoma" w:cs="Tahoma"/>
          <w:b/>
          <w:bCs/>
          <w:sz w:val="24"/>
          <w:szCs w:val="24"/>
          <w:lang w:val="en-PH"/>
        </w:rPr>
        <w:t xml:space="preserve"> Contacting Us</w:t>
      </w:r>
    </w:p>
    <w:p w14:paraId="35FA9C68"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b/>
          <w:bCs/>
          <w:sz w:val="24"/>
          <w:szCs w:val="24"/>
          <w:lang w:val="en-PH"/>
        </w:rPr>
      </w:pPr>
    </w:p>
    <w:p w14:paraId="6A4F0C8F"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You may contact us by mail, email or telephone as follows:</w:t>
      </w:r>
    </w:p>
    <w:p w14:paraId="75A1AE6D"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56AD7BB0"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Mail:</w:t>
      </w:r>
    </w:p>
    <w:p w14:paraId="586F04F3"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Public Information and Assistance Division (PIAD) Office located at the Office of the Commissioner Building, Gate 3, South Harbor, Port Area, Manila</w:t>
      </w:r>
    </w:p>
    <w:p w14:paraId="361DBB57"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2DA8C303"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E-mail:</w:t>
      </w:r>
    </w:p>
    <w:p w14:paraId="3E4E0BBA"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piad@customs.gov.ph</w:t>
      </w:r>
    </w:p>
    <w:p w14:paraId="5324BCE7"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p>
    <w:p w14:paraId="436FDE0F" w14:textId="77777777" w:rsidR="002B675D" w:rsidRPr="00895362"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Telephone:</w:t>
      </w:r>
    </w:p>
    <w:p w14:paraId="35A6ADC2" w14:textId="77777777" w:rsidR="002B675D" w:rsidRPr="00692864" w:rsidRDefault="002B675D" w:rsidP="002B675D">
      <w:pPr>
        <w:tabs>
          <w:tab w:val="center" w:pos="4680"/>
          <w:tab w:val="right" w:pos="9360"/>
        </w:tabs>
        <w:spacing w:after="0" w:line="240" w:lineRule="auto"/>
        <w:contextualSpacing/>
        <w:jc w:val="both"/>
        <w:rPr>
          <w:rFonts w:ascii="Tahoma" w:eastAsia="Calibri" w:hAnsi="Tahoma" w:cs="Tahoma"/>
          <w:sz w:val="24"/>
          <w:szCs w:val="24"/>
          <w:lang w:val="en-PH"/>
        </w:rPr>
      </w:pPr>
      <w:r w:rsidRPr="00895362">
        <w:rPr>
          <w:rFonts w:ascii="Tahoma" w:eastAsia="Calibri" w:hAnsi="Tahoma" w:cs="Tahoma"/>
          <w:sz w:val="24"/>
          <w:szCs w:val="24"/>
          <w:lang w:val="en-PH"/>
        </w:rPr>
        <w:t>8705-6000</w:t>
      </w:r>
    </w:p>
    <w:p w14:paraId="7B519536" w14:textId="12D70153" w:rsidR="004F7C39" w:rsidRDefault="00D0212B" w:rsidP="00DD22FB">
      <w:pPr>
        <w:spacing w:after="0" w:line="240" w:lineRule="auto"/>
        <w:ind w:left="-270"/>
        <w:rPr>
          <w:rFonts w:ascii="Arial" w:hAnsi="Arial" w:cs="Arial"/>
          <w:sz w:val="24"/>
          <w:szCs w:val="24"/>
        </w:rPr>
      </w:pPr>
      <w:r w:rsidRPr="00D0212B">
        <w:rPr>
          <w:rFonts w:ascii="Arial" w:hAnsi="Arial" w:cs="Arial"/>
          <w:b/>
          <w:bCs/>
          <w:sz w:val="24"/>
          <w:szCs w:val="24"/>
        </w:rPr>
        <w:t xml:space="preserve"> </w:t>
      </w:r>
    </w:p>
    <w:p w14:paraId="158CC6AD" w14:textId="0CA18D08" w:rsidR="00D81F61" w:rsidRDefault="00D81F61" w:rsidP="00452E8D">
      <w:pPr>
        <w:tabs>
          <w:tab w:val="left" w:pos="1418"/>
          <w:tab w:val="left" w:pos="1560"/>
          <w:tab w:val="left" w:pos="1985"/>
        </w:tabs>
        <w:jc w:val="both"/>
      </w:pPr>
    </w:p>
    <w:sectPr w:rsidR="00D81F61" w:rsidSect="003A4A7B">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1FAC" w14:textId="77777777" w:rsidR="00B40DF4" w:rsidRDefault="00B40DF4" w:rsidP="007C346F">
      <w:pPr>
        <w:spacing w:after="0" w:line="240" w:lineRule="auto"/>
      </w:pPr>
      <w:r>
        <w:separator/>
      </w:r>
    </w:p>
  </w:endnote>
  <w:endnote w:type="continuationSeparator" w:id="0">
    <w:p w14:paraId="3D755891" w14:textId="77777777" w:rsidR="00B40DF4" w:rsidRDefault="00B40DF4" w:rsidP="007C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AC0D" w14:textId="5FE021B3" w:rsidR="007C346F" w:rsidRDefault="007C346F">
    <w:pPr>
      <w:pStyle w:val="Footer"/>
    </w:pPr>
    <w:r>
      <w:rPr>
        <w:noProof/>
        <w:lang w:eastAsia="en-PH"/>
      </w:rPr>
      <w:drawing>
        <wp:anchor distT="0" distB="0" distL="114300" distR="114300" simplePos="0" relativeHeight="251659264" behindDoc="0" locked="0" layoutInCell="1" allowOverlap="1" wp14:anchorId="4ACE7223" wp14:editId="6CFD8600">
          <wp:simplePos x="0" y="0"/>
          <wp:positionH relativeFrom="column">
            <wp:posOffset>0</wp:posOffset>
          </wp:positionH>
          <wp:positionV relativeFrom="paragraph">
            <wp:posOffset>170815</wp:posOffset>
          </wp:positionV>
          <wp:extent cx="5943600" cy="402590"/>
          <wp:effectExtent l="0" t="0" r="0" b="0"/>
          <wp:wrapThrough wrapText="bothSides">
            <wp:wrapPolygon edited="0">
              <wp:start x="3946" y="0"/>
              <wp:lineTo x="3462" y="2044"/>
              <wp:lineTo x="3531" y="6132"/>
              <wp:lineTo x="5885" y="17375"/>
              <wp:lineTo x="5885" y="18397"/>
              <wp:lineTo x="7408" y="20442"/>
              <wp:lineTo x="15992" y="20442"/>
              <wp:lineTo x="16062" y="18397"/>
              <wp:lineTo x="18485" y="7155"/>
              <wp:lineTo x="18762" y="1022"/>
              <wp:lineTo x="18138" y="0"/>
              <wp:lineTo x="394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etterhead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02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1A25" w14:textId="77777777" w:rsidR="00B40DF4" w:rsidRDefault="00B40DF4" w:rsidP="007C346F">
      <w:pPr>
        <w:spacing w:after="0" w:line="240" w:lineRule="auto"/>
      </w:pPr>
      <w:r>
        <w:separator/>
      </w:r>
    </w:p>
  </w:footnote>
  <w:footnote w:type="continuationSeparator" w:id="0">
    <w:p w14:paraId="2ACD3E7A" w14:textId="77777777" w:rsidR="00B40DF4" w:rsidRDefault="00B40DF4" w:rsidP="007C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EE7C" w14:textId="7070D40E" w:rsidR="002B675D" w:rsidRDefault="002B675D">
    <w:pPr>
      <w:pStyle w:val="Header"/>
    </w:pPr>
    <w:r>
      <w:rPr>
        <w:noProof/>
        <w:lang w:eastAsia="en-PH"/>
      </w:rPr>
      <w:drawing>
        <wp:anchor distT="0" distB="0" distL="114300" distR="114300" simplePos="0" relativeHeight="251661312" behindDoc="0" locked="0" layoutInCell="1" allowOverlap="1" wp14:anchorId="33841559" wp14:editId="74839D51">
          <wp:simplePos x="0" y="0"/>
          <wp:positionH relativeFrom="column">
            <wp:posOffset>-1162050</wp:posOffset>
          </wp:positionH>
          <wp:positionV relativeFrom="paragraph">
            <wp:posOffset>-267335</wp:posOffset>
          </wp:positionV>
          <wp:extent cx="7934325" cy="7289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4325" cy="728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CFB"/>
    <w:multiLevelType w:val="hybridMultilevel"/>
    <w:tmpl w:val="F7D2F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120A4"/>
    <w:multiLevelType w:val="hybridMultilevel"/>
    <w:tmpl w:val="B7907FC8"/>
    <w:lvl w:ilvl="0" w:tplc="8B28F3A2">
      <w:start w:val="1"/>
      <w:numFmt w:val="bullet"/>
      <w:lvlText w:val=""/>
      <w:lvlJc w:val="left"/>
      <w:pPr>
        <w:ind w:left="720" w:hanging="360"/>
      </w:pPr>
      <w:rPr>
        <w:rFonts w:ascii="Symbol" w:hAnsi="Symbol" w:hint="default"/>
      </w:rPr>
    </w:lvl>
    <w:lvl w:ilvl="1" w:tplc="2B720B96" w:tentative="1">
      <w:start w:val="1"/>
      <w:numFmt w:val="bullet"/>
      <w:lvlText w:val="o"/>
      <w:lvlJc w:val="left"/>
      <w:pPr>
        <w:ind w:left="1440" w:hanging="360"/>
      </w:pPr>
      <w:rPr>
        <w:rFonts w:ascii="Courier New" w:hAnsi="Courier New" w:cs="Courier New" w:hint="default"/>
      </w:rPr>
    </w:lvl>
    <w:lvl w:ilvl="2" w:tplc="E7F074E4" w:tentative="1">
      <w:start w:val="1"/>
      <w:numFmt w:val="bullet"/>
      <w:lvlText w:val=""/>
      <w:lvlJc w:val="left"/>
      <w:pPr>
        <w:ind w:left="2160" w:hanging="360"/>
      </w:pPr>
      <w:rPr>
        <w:rFonts w:ascii="Wingdings" w:hAnsi="Wingdings" w:hint="default"/>
      </w:rPr>
    </w:lvl>
    <w:lvl w:ilvl="3" w:tplc="E6DAB73C" w:tentative="1">
      <w:start w:val="1"/>
      <w:numFmt w:val="bullet"/>
      <w:lvlText w:val=""/>
      <w:lvlJc w:val="left"/>
      <w:pPr>
        <w:ind w:left="2880" w:hanging="360"/>
      </w:pPr>
      <w:rPr>
        <w:rFonts w:ascii="Symbol" w:hAnsi="Symbol" w:hint="default"/>
      </w:rPr>
    </w:lvl>
    <w:lvl w:ilvl="4" w:tplc="2B1E8BE4" w:tentative="1">
      <w:start w:val="1"/>
      <w:numFmt w:val="bullet"/>
      <w:lvlText w:val="o"/>
      <w:lvlJc w:val="left"/>
      <w:pPr>
        <w:ind w:left="3600" w:hanging="360"/>
      </w:pPr>
      <w:rPr>
        <w:rFonts w:ascii="Courier New" w:hAnsi="Courier New" w:cs="Courier New" w:hint="default"/>
      </w:rPr>
    </w:lvl>
    <w:lvl w:ilvl="5" w:tplc="2EF264F0" w:tentative="1">
      <w:start w:val="1"/>
      <w:numFmt w:val="bullet"/>
      <w:lvlText w:val=""/>
      <w:lvlJc w:val="left"/>
      <w:pPr>
        <w:ind w:left="4320" w:hanging="360"/>
      </w:pPr>
      <w:rPr>
        <w:rFonts w:ascii="Wingdings" w:hAnsi="Wingdings" w:hint="default"/>
      </w:rPr>
    </w:lvl>
    <w:lvl w:ilvl="6" w:tplc="A43E7910" w:tentative="1">
      <w:start w:val="1"/>
      <w:numFmt w:val="bullet"/>
      <w:lvlText w:val=""/>
      <w:lvlJc w:val="left"/>
      <w:pPr>
        <w:ind w:left="5040" w:hanging="360"/>
      </w:pPr>
      <w:rPr>
        <w:rFonts w:ascii="Symbol" w:hAnsi="Symbol" w:hint="default"/>
      </w:rPr>
    </w:lvl>
    <w:lvl w:ilvl="7" w:tplc="CA7A30C0" w:tentative="1">
      <w:start w:val="1"/>
      <w:numFmt w:val="bullet"/>
      <w:lvlText w:val="o"/>
      <w:lvlJc w:val="left"/>
      <w:pPr>
        <w:ind w:left="5760" w:hanging="360"/>
      </w:pPr>
      <w:rPr>
        <w:rFonts w:ascii="Courier New" w:hAnsi="Courier New" w:cs="Courier New" w:hint="default"/>
      </w:rPr>
    </w:lvl>
    <w:lvl w:ilvl="8" w:tplc="B29A510E" w:tentative="1">
      <w:start w:val="1"/>
      <w:numFmt w:val="bullet"/>
      <w:lvlText w:val=""/>
      <w:lvlJc w:val="left"/>
      <w:pPr>
        <w:ind w:left="6480" w:hanging="360"/>
      </w:pPr>
      <w:rPr>
        <w:rFonts w:ascii="Wingdings" w:hAnsi="Wingdings" w:hint="default"/>
      </w:rPr>
    </w:lvl>
  </w:abstractNum>
  <w:abstractNum w:abstractNumId="2" w15:restartNumberingAfterBreak="0">
    <w:nsid w:val="625E7033"/>
    <w:multiLevelType w:val="hybridMultilevel"/>
    <w:tmpl w:val="2CD8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00AEB"/>
    <w:multiLevelType w:val="hybridMultilevel"/>
    <w:tmpl w:val="A8BA8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D3BC1"/>
    <w:multiLevelType w:val="hybridMultilevel"/>
    <w:tmpl w:val="8EE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913B4"/>
    <w:multiLevelType w:val="hybridMultilevel"/>
    <w:tmpl w:val="2E1C3576"/>
    <w:lvl w:ilvl="0" w:tplc="FBACB080">
      <w:start w:val="1"/>
      <w:numFmt w:val="bullet"/>
      <w:lvlText w:val=""/>
      <w:lvlJc w:val="left"/>
      <w:pPr>
        <w:ind w:left="720" w:hanging="360"/>
      </w:pPr>
      <w:rPr>
        <w:rFonts w:ascii="Symbol" w:hAnsi="Symbol" w:hint="default"/>
      </w:rPr>
    </w:lvl>
    <w:lvl w:ilvl="1" w:tplc="B830A08C" w:tentative="1">
      <w:start w:val="1"/>
      <w:numFmt w:val="bullet"/>
      <w:lvlText w:val="o"/>
      <w:lvlJc w:val="left"/>
      <w:pPr>
        <w:ind w:left="1440" w:hanging="360"/>
      </w:pPr>
      <w:rPr>
        <w:rFonts w:ascii="Courier New" w:hAnsi="Courier New" w:cs="Courier New" w:hint="default"/>
      </w:rPr>
    </w:lvl>
    <w:lvl w:ilvl="2" w:tplc="9768DE0E" w:tentative="1">
      <w:start w:val="1"/>
      <w:numFmt w:val="bullet"/>
      <w:lvlText w:val=""/>
      <w:lvlJc w:val="left"/>
      <w:pPr>
        <w:ind w:left="2160" w:hanging="360"/>
      </w:pPr>
      <w:rPr>
        <w:rFonts w:ascii="Wingdings" w:hAnsi="Wingdings" w:hint="default"/>
      </w:rPr>
    </w:lvl>
    <w:lvl w:ilvl="3" w:tplc="6DC6CB4A" w:tentative="1">
      <w:start w:val="1"/>
      <w:numFmt w:val="bullet"/>
      <w:lvlText w:val=""/>
      <w:lvlJc w:val="left"/>
      <w:pPr>
        <w:ind w:left="2880" w:hanging="360"/>
      </w:pPr>
      <w:rPr>
        <w:rFonts w:ascii="Symbol" w:hAnsi="Symbol" w:hint="default"/>
      </w:rPr>
    </w:lvl>
    <w:lvl w:ilvl="4" w:tplc="713ED55A" w:tentative="1">
      <w:start w:val="1"/>
      <w:numFmt w:val="bullet"/>
      <w:lvlText w:val="o"/>
      <w:lvlJc w:val="left"/>
      <w:pPr>
        <w:ind w:left="3600" w:hanging="360"/>
      </w:pPr>
      <w:rPr>
        <w:rFonts w:ascii="Courier New" w:hAnsi="Courier New" w:cs="Courier New" w:hint="default"/>
      </w:rPr>
    </w:lvl>
    <w:lvl w:ilvl="5" w:tplc="99F82D52" w:tentative="1">
      <w:start w:val="1"/>
      <w:numFmt w:val="bullet"/>
      <w:lvlText w:val=""/>
      <w:lvlJc w:val="left"/>
      <w:pPr>
        <w:ind w:left="4320" w:hanging="360"/>
      </w:pPr>
      <w:rPr>
        <w:rFonts w:ascii="Wingdings" w:hAnsi="Wingdings" w:hint="default"/>
      </w:rPr>
    </w:lvl>
    <w:lvl w:ilvl="6" w:tplc="EAA8F7DE" w:tentative="1">
      <w:start w:val="1"/>
      <w:numFmt w:val="bullet"/>
      <w:lvlText w:val=""/>
      <w:lvlJc w:val="left"/>
      <w:pPr>
        <w:ind w:left="5040" w:hanging="360"/>
      </w:pPr>
      <w:rPr>
        <w:rFonts w:ascii="Symbol" w:hAnsi="Symbol" w:hint="default"/>
      </w:rPr>
    </w:lvl>
    <w:lvl w:ilvl="7" w:tplc="9774AE66" w:tentative="1">
      <w:start w:val="1"/>
      <w:numFmt w:val="bullet"/>
      <w:lvlText w:val="o"/>
      <w:lvlJc w:val="left"/>
      <w:pPr>
        <w:ind w:left="5760" w:hanging="360"/>
      </w:pPr>
      <w:rPr>
        <w:rFonts w:ascii="Courier New" w:hAnsi="Courier New" w:cs="Courier New" w:hint="default"/>
      </w:rPr>
    </w:lvl>
    <w:lvl w:ilvl="8" w:tplc="27125210" w:tentative="1">
      <w:start w:val="1"/>
      <w:numFmt w:val="bullet"/>
      <w:lvlText w:val=""/>
      <w:lvlJc w:val="left"/>
      <w:pPr>
        <w:ind w:left="6480" w:hanging="360"/>
      </w:pPr>
      <w:rPr>
        <w:rFonts w:ascii="Wingdings" w:hAnsi="Wingdings" w:hint="default"/>
      </w:rPr>
    </w:lvl>
  </w:abstractNum>
  <w:abstractNum w:abstractNumId="6" w15:restartNumberingAfterBreak="0">
    <w:nsid w:val="7C6F7106"/>
    <w:multiLevelType w:val="hybridMultilevel"/>
    <w:tmpl w:val="6436C024"/>
    <w:lvl w:ilvl="0" w:tplc="4CAA992E">
      <w:start w:val="1"/>
      <w:numFmt w:val="bullet"/>
      <w:lvlText w:val=""/>
      <w:lvlJc w:val="left"/>
      <w:pPr>
        <w:ind w:left="720" w:hanging="360"/>
      </w:pPr>
      <w:rPr>
        <w:rFonts w:ascii="Symbol" w:hAnsi="Symbol" w:hint="default"/>
      </w:rPr>
    </w:lvl>
    <w:lvl w:ilvl="1" w:tplc="119CE924" w:tentative="1">
      <w:start w:val="1"/>
      <w:numFmt w:val="bullet"/>
      <w:lvlText w:val="o"/>
      <w:lvlJc w:val="left"/>
      <w:pPr>
        <w:ind w:left="1440" w:hanging="360"/>
      </w:pPr>
      <w:rPr>
        <w:rFonts w:ascii="Courier New" w:hAnsi="Courier New" w:cs="Courier New" w:hint="default"/>
      </w:rPr>
    </w:lvl>
    <w:lvl w:ilvl="2" w:tplc="BDD2BF04" w:tentative="1">
      <w:start w:val="1"/>
      <w:numFmt w:val="bullet"/>
      <w:lvlText w:val=""/>
      <w:lvlJc w:val="left"/>
      <w:pPr>
        <w:ind w:left="2160" w:hanging="360"/>
      </w:pPr>
      <w:rPr>
        <w:rFonts w:ascii="Wingdings" w:hAnsi="Wingdings" w:hint="default"/>
      </w:rPr>
    </w:lvl>
    <w:lvl w:ilvl="3" w:tplc="A1D61224" w:tentative="1">
      <w:start w:val="1"/>
      <w:numFmt w:val="bullet"/>
      <w:lvlText w:val=""/>
      <w:lvlJc w:val="left"/>
      <w:pPr>
        <w:ind w:left="2880" w:hanging="360"/>
      </w:pPr>
      <w:rPr>
        <w:rFonts w:ascii="Symbol" w:hAnsi="Symbol" w:hint="default"/>
      </w:rPr>
    </w:lvl>
    <w:lvl w:ilvl="4" w:tplc="6BE254FC" w:tentative="1">
      <w:start w:val="1"/>
      <w:numFmt w:val="bullet"/>
      <w:lvlText w:val="o"/>
      <w:lvlJc w:val="left"/>
      <w:pPr>
        <w:ind w:left="3600" w:hanging="360"/>
      </w:pPr>
      <w:rPr>
        <w:rFonts w:ascii="Courier New" w:hAnsi="Courier New" w:cs="Courier New" w:hint="default"/>
      </w:rPr>
    </w:lvl>
    <w:lvl w:ilvl="5" w:tplc="CCB4AD76" w:tentative="1">
      <w:start w:val="1"/>
      <w:numFmt w:val="bullet"/>
      <w:lvlText w:val=""/>
      <w:lvlJc w:val="left"/>
      <w:pPr>
        <w:ind w:left="4320" w:hanging="360"/>
      </w:pPr>
      <w:rPr>
        <w:rFonts w:ascii="Wingdings" w:hAnsi="Wingdings" w:hint="default"/>
      </w:rPr>
    </w:lvl>
    <w:lvl w:ilvl="6" w:tplc="F2B2287A" w:tentative="1">
      <w:start w:val="1"/>
      <w:numFmt w:val="bullet"/>
      <w:lvlText w:val=""/>
      <w:lvlJc w:val="left"/>
      <w:pPr>
        <w:ind w:left="5040" w:hanging="360"/>
      </w:pPr>
      <w:rPr>
        <w:rFonts w:ascii="Symbol" w:hAnsi="Symbol" w:hint="default"/>
      </w:rPr>
    </w:lvl>
    <w:lvl w:ilvl="7" w:tplc="146A76A4" w:tentative="1">
      <w:start w:val="1"/>
      <w:numFmt w:val="bullet"/>
      <w:lvlText w:val="o"/>
      <w:lvlJc w:val="left"/>
      <w:pPr>
        <w:ind w:left="5760" w:hanging="360"/>
      </w:pPr>
      <w:rPr>
        <w:rFonts w:ascii="Courier New" w:hAnsi="Courier New" w:cs="Courier New" w:hint="default"/>
      </w:rPr>
    </w:lvl>
    <w:lvl w:ilvl="8" w:tplc="E2B8277A"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to Doria">
    <w15:presenceInfo w15:providerId="Windows Live" w15:userId="7482a934faeb4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F6"/>
    <w:rsid w:val="000A17C4"/>
    <w:rsid w:val="000D1B52"/>
    <w:rsid w:val="000E17FD"/>
    <w:rsid w:val="001321DE"/>
    <w:rsid w:val="00134D21"/>
    <w:rsid w:val="00150C4E"/>
    <w:rsid w:val="001629D5"/>
    <w:rsid w:val="001C50D9"/>
    <w:rsid w:val="001D0D7E"/>
    <w:rsid w:val="00222707"/>
    <w:rsid w:val="00242FE4"/>
    <w:rsid w:val="00271A2B"/>
    <w:rsid w:val="002B675D"/>
    <w:rsid w:val="002D1A27"/>
    <w:rsid w:val="00306A5A"/>
    <w:rsid w:val="003952CD"/>
    <w:rsid w:val="003A4A7B"/>
    <w:rsid w:val="0041169E"/>
    <w:rsid w:val="00415BDF"/>
    <w:rsid w:val="004475A4"/>
    <w:rsid w:val="00452E8D"/>
    <w:rsid w:val="0045490D"/>
    <w:rsid w:val="00462419"/>
    <w:rsid w:val="00483DC8"/>
    <w:rsid w:val="004D1D4B"/>
    <w:rsid w:val="004F240E"/>
    <w:rsid w:val="004F7C39"/>
    <w:rsid w:val="00505F92"/>
    <w:rsid w:val="00540977"/>
    <w:rsid w:val="005B6D45"/>
    <w:rsid w:val="005D5DD5"/>
    <w:rsid w:val="00647144"/>
    <w:rsid w:val="0067744C"/>
    <w:rsid w:val="00694526"/>
    <w:rsid w:val="007306E3"/>
    <w:rsid w:val="007C346F"/>
    <w:rsid w:val="007C4BEB"/>
    <w:rsid w:val="0084230D"/>
    <w:rsid w:val="0084335C"/>
    <w:rsid w:val="009360FA"/>
    <w:rsid w:val="00986427"/>
    <w:rsid w:val="0099034B"/>
    <w:rsid w:val="00993FDA"/>
    <w:rsid w:val="00995F60"/>
    <w:rsid w:val="00A058D8"/>
    <w:rsid w:val="00A507D9"/>
    <w:rsid w:val="00A55C88"/>
    <w:rsid w:val="00A72A04"/>
    <w:rsid w:val="00A968FE"/>
    <w:rsid w:val="00B40DF4"/>
    <w:rsid w:val="00B41B52"/>
    <w:rsid w:val="00B90835"/>
    <w:rsid w:val="00BD50BD"/>
    <w:rsid w:val="00C359E0"/>
    <w:rsid w:val="00CE7A54"/>
    <w:rsid w:val="00D0212B"/>
    <w:rsid w:val="00D61441"/>
    <w:rsid w:val="00D71608"/>
    <w:rsid w:val="00D81F61"/>
    <w:rsid w:val="00D87443"/>
    <w:rsid w:val="00DD22FB"/>
    <w:rsid w:val="00E324E4"/>
    <w:rsid w:val="00F042E3"/>
    <w:rsid w:val="00F46638"/>
    <w:rsid w:val="00F855EB"/>
    <w:rsid w:val="00FB3FDA"/>
    <w:rsid w:val="00FD1CF6"/>
    <w:rsid w:val="00FD6FC9"/>
    <w:rsid w:val="00FE18F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2D38"/>
  <w15:chartTrackingRefBased/>
  <w15:docId w15:val="{31282EEE-9208-43CA-9427-271EE9E1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12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6F"/>
    <w:rPr>
      <w:lang w:val="en-US"/>
    </w:rPr>
  </w:style>
  <w:style w:type="paragraph" w:styleId="Footer">
    <w:name w:val="footer"/>
    <w:basedOn w:val="Normal"/>
    <w:link w:val="FooterChar"/>
    <w:uiPriority w:val="99"/>
    <w:unhideWhenUsed/>
    <w:rsid w:val="007C3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6F"/>
    <w:rPr>
      <w:lang w:val="en-US"/>
    </w:rPr>
  </w:style>
  <w:style w:type="paragraph" w:styleId="ListParagraph">
    <w:name w:val="List Paragraph"/>
    <w:basedOn w:val="Normal"/>
    <w:uiPriority w:val="34"/>
    <w:qFormat/>
    <w:rsid w:val="00271A2B"/>
    <w:pPr>
      <w:ind w:left="720"/>
      <w:contextualSpacing/>
    </w:pPr>
  </w:style>
  <w:style w:type="character" w:styleId="Hyperlink">
    <w:name w:val="Hyperlink"/>
    <w:basedOn w:val="DefaultParagraphFont"/>
    <w:uiPriority w:val="99"/>
    <w:unhideWhenUsed/>
    <w:rsid w:val="0099034B"/>
    <w:rPr>
      <w:color w:val="0563C1" w:themeColor="hyperlink"/>
      <w:u w:val="single"/>
    </w:rPr>
  </w:style>
  <w:style w:type="character" w:styleId="UnresolvedMention">
    <w:name w:val="Unresolved Mention"/>
    <w:basedOn w:val="DefaultParagraphFont"/>
    <w:uiPriority w:val="99"/>
    <w:semiHidden/>
    <w:unhideWhenUsed/>
    <w:rsid w:val="0099034B"/>
    <w:rPr>
      <w:color w:val="605E5C"/>
      <w:shd w:val="clear" w:color="auto" w:fill="E1DFDD"/>
    </w:rPr>
  </w:style>
  <w:style w:type="paragraph" w:styleId="Revision">
    <w:name w:val="Revision"/>
    <w:hidden/>
    <w:uiPriority w:val="99"/>
    <w:semiHidden/>
    <w:rsid w:val="00F042E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 N. Martinez</dc:creator>
  <cp:keywords/>
  <dc:description/>
  <cp:lastModifiedBy>Julito Doria</cp:lastModifiedBy>
  <cp:revision>9</cp:revision>
  <cp:lastPrinted>2021-07-12T06:50:00Z</cp:lastPrinted>
  <dcterms:created xsi:type="dcterms:W3CDTF">2022-02-22T05:09:00Z</dcterms:created>
  <dcterms:modified xsi:type="dcterms:W3CDTF">2022-02-22T09:57:00Z</dcterms:modified>
</cp:coreProperties>
</file>